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916" w:rsidRPr="00CE6B99" w:rsidRDefault="006D5916" w:rsidP="006D5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E6B99">
        <w:rPr>
          <w:rFonts w:ascii="Times New Roman" w:eastAsia="Times New Roman" w:hAnsi="Times New Roman" w:cs="Times New Roman"/>
          <w:sz w:val="16"/>
          <w:szCs w:val="16"/>
        </w:rPr>
        <w:t>ТЕРРИТОРИАЛЬНЫЙ ОТДЕЛ ГЛАВНОГО УПРАВЛЕНИЯ ОБРАЗОВАНИЯ АДМИНИСТРАЦИИ ГОРОДА</w:t>
      </w:r>
    </w:p>
    <w:p w:rsidR="006D5916" w:rsidRPr="00CE6B99" w:rsidRDefault="006D5916" w:rsidP="006D59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E6B99">
        <w:rPr>
          <w:rFonts w:ascii="Times New Roman" w:eastAsia="Times New Roman" w:hAnsi="Times New Roman" w:cs="Times New Roman"/>
          <w:b/>
          <w:sz w:val="16"/>
          <w:szCs w:val="16"/>
        </w:rPr>
        <w:t>ПО ОКТЯБРЬСКОМУ РАЙОНУ ГОРОДА</w:t>
      </w:r>
    </w:p>
    <w:p w:rsidR="006D5916" w:rsidRPr="00CE6B99" w:rsidRDefault="006D5916" w:rsidP="006D59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E6B99">
        <w:rPr>
          <w:rFonts w:ascii="Times New Roman" w:eastAsia="Times New Roman" w:hAnsi="Times New Roman" w:cs="Times New Roman"/>
          <w:b/>
          <w:sz w:val="16"/>
          <w:szCs w:val="16"/>
        </w:rPr>
        <w:t>МУНИЦИПАЛЬНОЕ БЮДЖЕТНОЕ ДОШКОЛЬНОЕ ОБРАЗОВАТЕЛЬНОЕ УЧРЕЖДЕНИЕ « ДЕТСКИЙ САД №310</w:t>
      </w:r>
      <w:r w:rsidRPr="00CE6B99">
        <w:rPr>
          <w:rFonts w:ascii="Times New Roman" w:eastAsia="Times New Roman" w:hAnsi="Times New Roman" w:cs="Times New Roman"/>
          <w:b/>
          <w:bCs/>
          <w:sz w:val="16"/>
          <w:szCs w:val="16"/>
        </w:rPr>
        <w:t>ОБЩЕРАЗВИВАЮЩЕГО ВИДА С ПРИОРИТЕТНЫМ ОСУЩЕСТВЛЕНИЕМ ДЕЯТЕЛЬНОСТИ ПО ПОЗНАВАТЕЛЬНО_РЕЧЕВОМУ НАПРАВЛЕНИЮ РАЗВИТИЯ ДЕТЕЙ</w:t>
      </w:r>
      <w:r w:rsidRPr="00CE6B99">
        <w:rPr>
          <w:rFonts w:ascii="Times New Roman" w:eastAsia="Times New Roman" w:hAnsi="Times New Roman" w:cs="Times New Roman"/>
          <w:b/>
          <w:sz w:val="16"/>
          <w:szCs w:val="16"/>
        </w:rPr>
        <w:t>»</w:t>
      </w:r>
    </w:p>
    <w:p w:rsidR="006D5916" w:rsidRPr="00CE6B99" w:rsidRDefault="006D5916" w:rsidP="006D5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smartTag w:uri="urn:schemas-microsoft-com:office:smarttags" w:element="metricconverter">
        <w:smartTagPr>
          <w:attr w:name="ProductID" w:val="660036 г"/>
        </w:smartTagPr>
        <w:r w:rsidRPr="00CE6B99">
          <w:rPr>
            <w:rFonts w:ascii="Times New Roman" w:eastAsia="Times New Roman" w:hAnsi="Times New Roman" w:cs="Times New Roman"/>
            <w:sz w:val="16"/>
            <w:szCs w:val="16"/>
          </w:rPr>
          <w:t>660036 г</w:t>
        </w:r>
      </w:smartTag>
      <w:r w:rsidRPr="00CE6B99">
        <w:rPr>
          <w:rFonts w:ascii="Times New Roman" w:eastAsia="Times New Roman" w:hAnsi="Times New Roman" w:cs="Times New Roman"/>
          <w:sz w:val="16"/>
          <w:szCs w:val="16"/>
        </w:rPr>
        <w:t>. КРАСНОЯРСК, АКАДЕМГОРОДОК, 7</w:t>
      </w:r>
      <w:proofErr w:type="gramStart"/>
      <w:r w:rsidRPr="00CE6B99">
        <w:rPr>
          <w:rFonts w:ascii="Times New Roman" w:eastAsia="Times New Roman" w:hAnsi="Times New Roman" w:cs="Times New Roman"/>
          <w:sz w:val="16"/>
          <w:szCs w:val="16"/>
        </w:rPr>
        <w:t xml:space="preserve"> Б</w:t>
      </w:r>
      <w:proofErr w:type="gramEnd"/>
    </w:p>
    <w:p w:rsidR="006D5916" w:rsidRPr="00CE6B99" w:rsidRDefault="006D5916" w:rsidP="006D59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6B99">
        <w:rPr>
          <w:rFonts w:ascii="Times New Roman" w:eastAsia="Times New Roman" w:hAnsi="Times New Roman" w:cs="Times New Roman"/>
          <w:sz w:val="16"/>
          <w:szCs w:val="16"/>
          <w:lang w:eastAsia="ru-RU"/>
        </w:rPr>
        <w:t>ТЕЛЕФОН: (391)249-45-53</w:t>
      </w:r>
    </w:p>
    <w:p w:rsidR="006D5916" w:rsidRPr="00CE6B99" w:rsidRDefault="006D5916" w:rsidP="006D59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5916" w:rsidRPr="00CE6B99" w:rsidRDefault="006D5916" w:rsidP="006D5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B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Протокол Педагогического совета №`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</w:p>
    <w:p w:rsidR="006D5916" w:rsidRPr="00CE6B99" w:rsidRDefault="006D5916" w:rsidP="006D5916">
      <w:pPr>
        <w:spacing w:before="75" w:after="75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E6B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МБДОУ №310</w:t>
      </w:r>
    </w:p>
    <w:p w:rsidR="006D5916" w:rsidRPr="00CE6B99" w:rsidRDefault="006D5916" w:rsidP="006D59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5916" w:rsidRDefault="006D5916" w:rsidP="006D5916">
      <w:pPr>
        <w:spacing w:before="75" w:after="75" w:line="36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 17.02.</w:t>
      </w:r>
      <w:r w:rsidRPr="00CE6B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2015 года: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                                                                           </w:t>
      </w:r>
      <w:r w:rsidRPr="002515EF">
        <w:rPr>
          <w:rFonts w:ascii="Times New Roman" w:hAnsi="Times New Roman" w:cs="Times New Roman"/>
          <w:color w:val="333333"/>
          <w:sz w:val="28"/>
          <w:szCs w:val="28"/>
        </w:rPr>
        <w:t>Тема: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«</w:t>
      </w:r>
      <w:r w:rsidRPr="002515EF">
        <w:rPr>
          <w:rFonts w:ascii="Times New Roman" w:hAnsi="Times New Roman" w:cs="Times New Roman"/>
          <w:color w:val="333333"/>
          <w:sz w:val="28"/>
          <w:szCs w:val="28"/>
        </w:rPr>
        <w:t xml:space="preserve">Условия </w:t>
      </w:r>
      <w:proofErr w:type="gramStart"/>
      <w:r w:rsidRPr="002515EF">
        <w:rPr>
          <w:rFonts w:ascii="Times New Roman" w:hAnsi="Times New Roman" w:cs="Times New Roman"/>
          <w:color w:val="333333"/>
          <w:sz w:val="28"/>
          <w:szCs w:val="28"/>
        </w:rPr>
        <w:t>для</w:t>
      </w:r>
      <w:proofErr w:type="gramEnd"/>
      <w:r w:rsidRPr="002515EF">
        <w:rPr>
          <w:rFonts w:ascii="Times New Roman" w:hAnsi="Times New Roman" w:cs="Times New Roman"/>
          <w:color w:val="333333"/>
          <w:sz w:val="28"/>
          <w:szCs w:val="28"/>
        </w:rPr>
        <w:t xml:space="preserve"> эффективного социального-партнерства между МБДОУ и с семьей</w:t>
      </w:r>
      <w:r>
        <w:rPr>
          <w:rFonts w:ascii="Times New Roman" w:hAnsi="Times New Roman" w:cs="Times New Roman"/>
          <w:color w:val="333333"/>
          <w:sz w:val="28"/>
          <w:szCs w:val="28"/>
        </w:rPr>
        <w:t>»</w:t>
      </w:r>
      <w:r w:rsidRPr="002515EF"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                                                                                    Цель: Создание оптимальных условий для эффективного </w:t>
      </w:r>
      <w:proofErr w:type="gramStart"/>
      <w:r w:rsidRPr="002515EF">
        <w:rPr>
          <w:rFonts w:ascii="Times New Roman" w:hAnsi="Times New Roman" w:cs="Times New Roman"/>
          <w:color w:val="333333"/>
          <w:sz w:val="28"/>
          <w:szCs w:val="28"/>
        </w:rPr>
        <w:t>социального-партнерства</w:t>
      </w:r>
      <w:proofErr w:type="gramEnd"/>
      <w:r w:rsidRPr="002515EF">
        <w:rPr>
          <w:rFonts w:ascii="Times New Roman" w:hAnsi="Times New Roman" w:cs="Times New Roman"/>
          <w:color w:val="333333"/>
          <w:sz w:val="28"/>
          <w:szCs w:val="28"/>
        </w:rPr>
        <w:t xml:space="preserve"> с семьей с целью обеспечения психолого-педагогической поддержки и повышения компетентности родителей в вопросах развития и образования, охраны и укрепления здоровья детей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.                            </w:t>
      </w:r>
      <w:r w:rsidRPr="00CE6B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Присутствовали: 15 человек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CE6B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Отсутствующие:</w:t>
      </w:r>
      <w:r w:rsidRPr="00CE6B9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  </w:t>
      </w:r>
    </w:p>
    <w:p w:rsidR="006D5916" w:rsidRPr="00211DD8" w:rsidRDefault="006D5916" w:rsidP="006D59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211DD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Повестка Педагогического совета</w:t>
      </w:r>
    </w:p>
    <w:p w:rsidR="006D5916" w:rsidRPr="002515EF" w:rsidRDefault="006D5916" w:rsidP="006D5916">
      <w:pPr>
        <w:pStyle w:val="a4"/>
        <w:numPr>
          <w:ilvl w:val="0"/>
          <w:numId w:val="6"/>
        </w:numPr>
        <w:spacing w:before="75" w:after="7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5E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шения  педагогического совета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6D5916" w:rsidRDefault="006D5916" w:rsidP="006D5916">
      <w:pPr>
        <w:pStyle w:val="a4"/>
        <w:numPr>
          <w:ilvl w:val="0"/>
          <w:numId w:val="6"/>
        </w:numPr>
        <w:spacing w:before="75" w:after="7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 семьей в рамках  ФГОС.</w:t>
      </w:r>
    </w:p>
    <w:p w:rsidR="006D5916" w:rsidRDefault="006D5916" w:rsidP="006D5916">
      <w:pPr>
        <w:pStyle w:val="a4"/>
        <w:numPr>
          <w:ilvl w:val="0"/>
          <w:numId w:val="6"/>
        </w:numPr>
        <w:spacing w:before="75" w:after="7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методы и формы взаимодействия с семьей.</w:t>
      </w:r>
    </w:p>
    <w:p w:rsidR="006D5916" w:rsidRPr="002515EF" w:rsidRDefault="006D5916" w:rsidP="006D5916">
      <w:pPr>
        <w:pStyle w:val="a4"/>
        <w:numPr>
          <w:ilvl w:val="0"/>
          <w:numId w:val="6"/>
        </w:numPr>
        <w:spacing w:before="75" w:after="7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</w:p>
    <w:p w:rsidR="006D5916" w:rsidRPr="00EA5B9E" w:rsidRDefault="006D5916" w:rsidP="006D5916">
      <w:pPr>
        <w:pStyle w:val="a3"/>
        <w:rPr>
          <w:sz w:val="28"/>
          <w:szCs w:val="28"/>
        </w:rPr>
      </w:pPr>
      <w:r w:rsidRPr="002515EF">
        <w:rPr>
          <w:color w:val="333333"/>
          <w:sz w:val="28"/>
          <w:szCs w:val="28"/>
        </w:rPr>
        <w:t>1.</w:t>
      </w:r>
      <w:r w:rsidRPr="00EA5B9E">
        <w:rPr>
          <w:b/>
          <w:color w:val="333333"/>
          <w:sz w:val="28"/>
          <w:szCs w:val="28"/>
        </w:rPr>
        <w:t>По первому вопросу выступила</w:t>
      </w:r>
      <w:r>
        <w:rPr>
          <w:color w:val="333333"/>
          <w:sz w:val="28"/>
          <w:szCs w:val="28"/>
        </w:rPr>
        <w:t xml:space="preserve">:  </w:t>
      </w:r>
      <w:r w:rsidRPr="002515EF">
        <w:rPr>
          <w:color w:val="333333"/>
          <w:sz w:val="28"/>
          <w:szCs w:val="28"/>
        </w:rPr>
        <w:t>Секретарь Совета педагогов,</w:t>
      </w:r>
      <w:r>
        <w:rPr>
          <w:color w:val="333333"/>
          <w:sz w:val="28"/>
          <w:szCs w:val="28"/>
        </w:rPr>
        <w:t xml:space="preserve"> </w:t>
      </w:r>
      <w:proofErr w:type="spellStart"/>
      <w:r w:rsidRPr="002515EF">
        <w:rPr>
          <w:color w:val="333333"/>
          <w:sz w:val="28"/>
          <w:szCs w:val="28"/>
        </w:rPr>
        <w:t>Пацкевич</w:t>
      </w:r>
      <w:proofErr w:type="spellEnd"/>
      <w:r w:rsidRPr="002515EF">
        <w:rPr>
          <w:color w:val="333333"/>
          <w:sz w:val="28"/>
          <w:szCs w:val="28"/>
        </w:rPr>
        <w:t xml:space="preserve"> Т.В., </w:t>
      </w:r>
      <w:r>
        <w:rPr>
          <w:color w:val="333333"/>
          <w:sz w:val="28"/>
          <w:szCs w:val="28"/>
        </w:rPr>
        <w:t xml:space="preserve">напомнила  о решении предыдущего совета, ознакомила с результатами и </w:t>
      </w:r>
      <w:r w:rsidRPr="002515EF">
        <w:rPr>
          <w:color w:val="333333"/>
          <w:sz w:val="28"/>
          <w:szCs w:val="28"/>
        </w:rPr>
        <w:t>вынесла на голосование: признать решение предыдущего педаго</w:t>
      </w:r>
      <w:r>
        <w:rPr>
          <w:color w:val="333333"/>
          <w:sz w:val="28"/>
          <w:szCs w:val="28"/>
        </w:rPr>
        <w:t>гического совета выполненным</w:t>
      </w:r>
      <w:proofErr w:type="gramStart"/>
      <w:r>
        <w:rPr>
          <w:color w:val="333333"/>
          <w:sz w:val="28"/>
          <w:szCs w:val="28"/>
        </w:rPr>
        <w:t xml:space="preserve"> </w:t>
      </w:r>
      <w:r>
        <w:rPr>
          <w:b/>
          <w:bCs/>
        </w:rPr>
        <w:t>.</w:t>
      </w:r>
      <w:proofErr w:type="gramEnd"/>
      <w:r>
        <w:rPr>
          <w:b/>
          <w:bCs/>
        </w:rPr>
        <w:t xml:space="preserve">                                                                                                 </w:t>
      </w:r>
      <w:r w:rsidRPr="00EA5B9E">
        <w:rPr>
          <w:b/>
          <w:bCs/>
          <w:sz w:val="28"/>
          <w:szCs w:val="28"/>
        </w:rPr>
        <w:t xml:space="preserve">Голосовали: </w:t>
      </w: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</w:t>
      </w:r>
      <w:r>
        <w:rPr>
          <w:sz w:val="28"/>
          <w:szCs w:val="28"/>
        </w:rPr>
        <w:t>«за» -15 человек  «против» - 0</w:t>
      </w:r>
    </w:p>
    <w:p w:rsidR="006D5916" w:rsidRPr="002515EF" w:rsidRDefault="006D5916" w:rsidP="006D5916">
      <w:pPr>
        <w:shd w:val="clear" w:color="auto" w:fill="FFFFFF"/>
        <w:spacing w:after="270" w:line="27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</w:t>
      </w:r>
      <w:r w:rsidRPr="00EA5B9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 второму вопросу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с докладом выступила ст. воспитатель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Пацкевич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Т. В. </w:t>
      </w:r>
      <w:r w:rsidRPr="00251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Одной из задач годового плана является: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515EF">
        <w:rPr>
          <w:rFonts w:ascii="Times New Roman" w:hAnsi="Times New Roman" w:cs="Times New Roman"/>
          <w:color w:val="333333"/>
          <w:sz w:val="28"/>
          <w:szCs w:val="28"/>
        </w:rPr>
        <w:t xml:space="preserve">Создание оптимальных условий для эффективного </w:t>
      </w:r>
      <w:proofErr w:type="gramStart"/>
      <w:r w:rsidRPr="002515EF">
        <w:rPr>
          <w:rFonts w:ascii="Times New Roman" w:hAnsi="Times New Roman" w:cs="Times New Roman"/>
          <w:color w:val="333333"/>
          <w:sz w:val="28"/>
          <w:szCs w:val="28"/>
        </w:rPr>
        <w:t>социального-партнерства</w:t>
      </w:r>
      <w:proofErr w:type="gramEnd"/>
      <w:r w:rsidRPr="002515EF">
        <w:rPr>
          <w:rFonts w:ascii="Times New Roman" w:hAnsi="Times New Roman" w:cs="Times New Roman"/>
          <w:color w:val="333333"/>
          <w:sz w:val="28"/>
          <w:szCs w:val="28"/>
        </w:rPr>
        <w:t xml:space="preserve"> с семьей с целью обеспечения психолого-педагогической поддержки и повышения компетентности родителей в вопросах развития и образования, охраны и укрепления здоровья детей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.  </w:t>
      </w:r>
      <w:r w:rsidRPr="00251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Эта задача прописана на основе ФГОС и является актуальной как на уровне нашего </w:t>
      </w:r>
      <w:proofErr w:type="gramStart"/>
      <w:r w:rsidRPr="00251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ДОУ</w:t>
      </w:r>
      <w:proofErr w:type="gramEnd"/>
      <w:r w:rsidRPr="00251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так и на уровне всего города.</w:t>
      </w:r>
    </w:p>
    <w:p w:rsidR="006D5916" w:rsidRPr="0057616E" w:rsidRDefault="006D5916" w:rsidP="006D5916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основе этой задачи </w:t>
      </w:r>
      <w:proofErr w:type="gramStart"/>
      <w:r>
        <w:rPr>
          <w:sz w:val="28"/>
          <w:szCs w:val="28"/>
        </w:rPr>
        <w:t>лежит понятие взаимодействие без него невозможен</w:t>
      </w:r>
      <w:proofErr w:type="gramEnd"/>
      <w:r>
        <w:rPr>
          <w:sz w:val="28"/>
          <w:szCs w:val="28"/>
        </w:rPr>
        <w:t xml:space="preserve"> контакт с родителями.</w:t>
      </w:r>
    </w:p>
    <w:p w:rsidR="006D5916" w:rsidRPr="0057616E" w:rsidRDefault="006D5916" w:rsidP="006D5916">
      <w:pPr>
        <w:ind w:firstLine="708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зачитаю вам современную трактовку из закона об образовании: </w:t>
      </w:r>
      <w:r w:rsidRPr="00823D77">
        <w:rPr>
          <w:rFonts w:ascii="Times New Roman" w:hAnsi="Times New Roman" w:cs="Times New Roman"/>
          <w:i/>
          <w:iCs/>
          <w:color w:val="333333"/>
          <w:sz w:val="28"/>
          <w:szCs w:val="28"/>
        </w:rPr>
        <w:t>В основе взаимодействия ДОУ и семьи лежит сотрудничество</w:t>
      </w:r>
      <w:r w:rsidRPr="00823D77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823D77">
        <w:rPr>
          <w:rFonts w:ascii="Times New Roman" w:hAnsi="Times New Roman" w:cs="Times New Roman"/>
          <w:color w:val="333333"/>
          <w:sz w:val="28"/>
          <w:szCs w:val="28"/>
        </w:rPr>
        <w:t xml:space="preserve">педагогов и родителей, которое предполагает равенство позиций партнеров, уважительное отношение друг к другу взаимодействующих сторон с учетом индивидуальных возможностей и способностей. Сотрудничество предполагает не только взаимные действия, но и взаимопонимание, взаимоуважение, взаимодоверие, </w:t>
      </w:r>
      <w:proofErr w:type="spellStart"/>
      <w:r w:rsidRPr="00823D77">
        <w:rPr>
          <w:rFonts w:ascii="Times New Roman" w:hAnsi="Times New Roman" w:cs="Times New Roman"/>
          <w:color w:val="333333"/>
          <w:sz w:val="28"/>
          <w:szCs w:val="28"/>
        </w:rPr>
        <w:t>взаимопознание</w:t>
      </w:r>
      <w:proofErr w:type="spellEnd"/>
      <w:r w:rsidRPr="00823D77">
        <w:rPr>
          <w:rFonts w:ascii="Times New Roman" w:hAnsi="Times New Roman" w:cs="Times New Roman"/>
          <w:color w:val="333333"/>
          <w:sz w:val="28"/>
          <w:szCs w:val="28"/>
        </w:rPr>
        <w:t>, взаимовлияние. Активная совместная работа педагогов и родителей позволяет лучше узнать друг друга, способствует усилению их взаимоотношений.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                          </w:t>
      </w:r>
      <w:r w:rsidRPr="00EA5B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r w:rsidRPr="00EA5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- 15 человек, </w:t>
      </w:r>
      <w:r w:rsidRPr="00EA5B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против </w:t>
      </w:r>
      <w:r w:rsidRPr="00EA5B9E">
        <w:rPr>
          <w:rFonts w:ascii="Times New Roman" w:eastAsia="Times New Roman" w:hAnsi="Times New Roman" w:cs="Times New Roman"/>
          <w:sz w:val="28"/>
          <w:szCs w:val="28"/>
          <w:lang w:eastAsia="ru-RU"/>
        </w:rPr>
        <w:t>- 0.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</w:p>
    <w:p w:rsidR="006D5916" w:rsidRDefault="006D5916" w:rsidP="006D59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B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3.По третьему вопросу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выступила ст. воспитатель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Пацкевич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Т.В.  </w:t>
      </w:r>
      <w:r w:rsidRPr="004137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Полноценное воспитание дошкольника происходит в условиях одновременного влияния семьи и дошкольного учрежде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ния. </w:t>
      </w:r>
    </w:p>
    <w:p w:rsidR="006D5916" w:rsidRPr="004137AE" w:rsidRDefault="006D5916" w:rsidP="006D59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Стандартно взаимодействие педагогов с родителями, включает </w:t>
      </w:r>
      <w:r w:rsidRPr="004137A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себя:</w:t>
      </w:r>
    </w:p>
    <w:p w:rsidR="006D5916" w:rsidRPr="004137AE" w:rsidRDefault="006D5916" w:rsidP="006D59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7AE">
        <w:rPr>
          <w:rFonts w:ascii="Times New Roman" w:eastAsia="Times New Roman" w:hAnsi="Times New Roman" w:cs="Times New Roman"/>
          <w:sz w:val="28"/>
          <w:szCs w:val="28"/>
          <w:lang w:eastAsia="ru-RU"/>
        </w:rPr>
        <w:t>-ежедневное общение во время приема детей,</w:t>
      </w:r>
    </w:p>
    <w:p w:rsidR="006D5916" w:rsidRPr="004137AE" w:rsidRDefault="006D5916" w:rsidP="006D59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7AE">
        <w:rPr>
          <w:rFonts w:ascii="Times New Roman" w:eastAsia="Times New Roman" w:hAnsi="Times New Roman" w:cs="Times New Roman"/>
          <w:sz w:val="28"/>
          <w:szCs w:val="28"/>
          <w:lang w:eastAsia="ru-RU"/>
        </w:rPr>
        <w:t>-родительское собрание,</w:t>
      </w:r>
    </w:p>
    <w:p w:rsidR="006D5916" w:rsidRPr="004137AE" w:rsidRDefault="006D5916" w:rsidP="006D59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7AE">
        <w:rPr>
          <w:rFonts w:ascii="Times New Roman" w:eastAsia="Times New Roman" w:hAnsi="Times New Roman" w:cs="Times New Roman"/>
          <w:sz w:val="28"/>
          <w:szCs w:val="28"/>
          <w:lang w:eastAsia="ru-RU"/>
        </w:rPr>
        <w:t>-участие родителей в праздничных вечерах,</w:t>
      </w:r>
    </w:p>
    <w:p w:rsidR="006D5916" w:rsidRPr="004137AE" w:rsidRDefault="006D5916" w:rsidP="006D59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7A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хорошо, если  участие родители</w:t>
      </w:r>
      <w:r w:rsidRPr="00413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благоустройстве группы.</w:t>
      </w:r>
    </w:p>
    <w:p w:rsidR="006D5916" w:rsidRPr="004137AE" w:rsidRDefault="006D5916" w:rsidP="006D591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r w:rsidRPr="00413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родители стали активными помощниками воспитателей необходимо вовлечь их в жизнь детского сада. Работа с семьей является сложной задачей, как в организационном, так и психолого – педагогическом плане. Развитие такого взаимодействия предлагает несколько этапов.</w:t>
      </w:r>
    </w:p>
    <w:p w:rsidR="006D5916" w:rsidRPr="004137AE" w:rsidRDefault="006D5916" w:rsidP="006D59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4137A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этап – демонстрация родителям положительного образа ребенка, благодаря чему между родителями и воспитателями складываются доброжелательные отношения с установкой на сотрудничество. Значимость данного этапа определяется тем, что зачастую родители фиксируют свое внимание лишь на негативных проявлениях развития и поведения ребенка.</w:t>
      </w:r>
    </w:p>
    <w:p w:rsidR="006D5916" w:rsidRDefault="006D5916" w:rsidP="006D59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втором этапе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 дают практические знания</w:t>
      </w:r>
      <w:r w:rsidRPr="00413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психолого – педагогического особенностей воспитания ребенка. При этом используются различные формы и методы. </w:t>
      </w:r>
    </w:p>
    <w:p w:rsidR="006D5916" w:rsidRPr="00F067A8" w:rsidRDefault="006D5916" w:rsidP="006D591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ins w:id="0" w:author="Unknown">
        <w:r w:rsidRPr="00F067A8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 xml:space="preserve">Формы взаимодействия детского сада с родителями – это способы организации их совместной деятельности и общения. </w:t>
        </w:r>
      </w:ins>
    </w:p>
    <w:p w:rsidR="006D5916" w:rsidRPr="00F067A8" w:rsidRDefault="006D5916" w:rsidP="006D591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6D5916" w:rsidRPr="00F067A8" w:rsidRDefault="006D5916" w:rsidP="006D59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ins w:id="1" w:author="Unknown">
        <w:r w:rsidRPr="00F067A8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lastRenderedPageBreak/>
          <w:t>Основная цель всех видов форм взаимодействия ДОУ с семьёй – установление доверительных отношений с детьми, родителями и педагогами, объединение их в одну команду, воспитание потребности делиться друг с другом своими проблемами и совместно их решать.</w:t>
        </w:r>
        <w:r w:rsidRPr="00F067A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</w:t>
        </w:r>
      </w:ins>
    </w:p>
    <w:p w:rsidR="006D5916" w:rsidRPr="00F067A8" w:rsidRDefault="006D5916" w:rsidP="006D5916">
      <w:pPr>
        <w:shd w:val="clear" w:color="auto" w:fill="FFFFFF"/>
        <w:spacing w:after="27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916" w:rsidRPr="00F067A8" w:rsidRDefault="006D5916" w:rsidP="006D5916">
      <w:pPr>
        <w:shd w:val="clear" w:color="auto" w:fill="FFFFFF"/>
        <w:spacing w:after="270" w:line="270" w:lineRule="atLeast"/>
        <w:textAlignment w:val="baseline"/>
        <w:rPr>
          <w:ins w:id="2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ins w:id="3" w:author="Unknown">
        <w:r w:rsidRPr="00F067A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Выстраивая взаимодействие с родителями, можно развивать и использовать как традиционные формы – это родительские собрания, лекции, практикумы, так и современные формы – устные журналы, экскурсии, родительские клубы, акции, оздоровительные мероприятия, игры и т.п.</w:t>
        </w:r>
        <w:proofErr w:type="gramEnd"/>
      </w:ins>
    </w:p>
    <w:p w:rsidR="006D5916" w:rsidRPr="00F067A8" w:rsidRDefault="006D5916" w:rsidP="006D5916">
      <w:pPr>
        <w:shd w:val="clear" w:color="auto" w:fill="FFFFFF"/>
        <w:spacing w:after="270" w:line="270" w:lineRule="atLeast"/>
        <w:textAlignment w:val="baseline"/>
        <w:rPr>
          <w:ins w:id="4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5" w:author="Unknown">
        <w:r w:rsidRPr="00F067A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Планируя ту или иную форму работы, мы как педагоги всегда исходим из представлений о современных родителях, как о современных людях, готовых к обучению, саморазвитию и сотрудничеству. С учётом этого выбираем следующие требования к формам взаимодействия:</w:t>
        </w:r>
        <w:r w:rsidRPr="00F067A8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lang w:eastAsia="ru-RU"/>
          </w:rPr>
          <w:t>*оригинальность, *востребованность, *интерактивность.</w:t>
        </w:r>
      </w:ins>
    </w:p>
    <w:p w:rsidR="006D5916" w:rsidRPr="00F067A8" w:rsidRDefault="006D5916" w:rsidP="006D5916">
      <w:pPr>
        <w:shd w:val="clear" w:color="auto" w:fill="FFFFFF"/>
        <w:spacing w:after="270" w:line="270" w:lineRule="atLeast"/>
        <w:textAlignment w:val="baseline"/>
        <w:rPr>
          <w:ins w:id="6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7" w:author="Unknown">
        <w:r w:rsidRPr="00F067A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</w:t>
        </w:r>
      </w:ins>
      <w:r w:rsidRPr="00F06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время существуют следующие</w:t>
      </w:r>
      <w:proofErr w:type="gramStart"/>
      <w:r w:rsidRPr="00F06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ins w:id="8" w:author="Unknown">
        <w:r w:rsidRPr="00F067A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,</w:t>
        </w:r>
        <w:proofErr w:type="gramEnd"/>
        <w:r w:rsidRPr="00F067A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формы сотрудничества, которые предполагают подключение родителей к активному участию, как в педагогическом процессе, так и в жизни детского сада. Что же к ним можно отнести:</w:t>
        </w:r>
      </w:ins>
    </w:p>
    <w:p w:rsidR="006D5916" w:rsidRPr="00F067A8" w:rsidRDefault="006D5916" w:rsidP="006D5916">
      <w:pPr>
        <w:shd w:val="clear" w:color="auto" w:fill="FFFFFF"/>
        <w:spacing w:after="270" w:line="270" w:lineRule="atLeast"/>
        <w:textAlignment w:val="baseline"/>
        <w:rPr>
          <w:ins w:id="9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0" w:author="Unknown">
        <w:r w:rsidRPr="00F067A8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lang w:eastAsia="ru-RU"/>
          </w:rPr>
          <w:t>Информационно-аналитические</w:t>
        </w:r>
      </w:ins>
    </w:p>
    <w:p w:rsidR="006D5916" w:rsidRPr="00F067A8" w:rsidRDefault="006D5916" w:rsidP="006D5916">
      <w:pPr>
        <w:numPr>
          <w:ilvl w:val="0"/>
          <w:numId w:val="1"/>
        </w:numPr>
        <w:shd w:val="clear" w:color="auto" w:fill="FFFFFF"/>
        <w:spacing w:after="270" w:line="270" w:lineRule="atLeast"/>
        <w:ind w:left="270"/>
        <w:textAlignment w:val="baseline"/>
        <w:rPr>
          <w:ins w:id="11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2" w:author="Unknown">
        <w:r w:rsidRPr="00F067A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анкетирование;</w:t>
        </w:r>
      </w:ins>
    </w:p>
    <w:p w:rsidR="006D5916" w:rsidRPr="00F067A8" w:rsidRDefault="006D5916" w:rsidP="006D5916">
      <w:pPr>
        <w:numPr>
          <w:ilvl w:val="0"/>
          <w:numId w:val="1"/>
        </w:numPr>
        <w:shd w:val="clear" w:color="auto" w:fill="FFFFFF"/>
        <w:spacing w:after="270" w:line="270" w:lineRule="atLeast"/>
        <w:ind w:left="270"/>
        <w:textAlignment w:val="baseline"/>
        <w:rPr>
          <w:ins w:id="13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4" w:author="Unknown">
        <w:r w:rsidRPr="00F067A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опрос;</w:t>
        </w:r>
      </w:ins>
    </w:p>
    <w:p w:rsidR="006D5916" w:rsidRPr="00F067A8" w:rsidRDefault="006D5916" w:rsidP="006D5916">
      <w:pPr>
        <w:numPr>
          <w:ilvl w:val="0"/>
          <w:numId w:val="1"/>
        </w:numPr>
        <w:shd w:val="clear" w:color="auto" w:fill="FFFFFF"/>
        <w:spacing w:after="270" w:line="270" w:lineRule="atLeast"/>
        <w:ind w:left="270"/>
        <w:textAlignment w:val="baseline"/>
        <w:rPr>
          <w:ins w:id="15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6" w:author="Unknown">
        <w:r w:rsidRPr="00F067A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"почтовый ящик".</w:t>
        </w:r>
      </w:ins>
    </w:p>
    <w:p w:rsidR="006D5916" w:rsidRPr="00F067A8" w:rsidRDefault="006D5916" w:rsidP="006D5916">
      <w:pPr>
        <w:shd w:val="clear" w:color="auto" w:fill="FFFFFF"/>
        <w:spacing w:after="270" w:line="270" w:lineRule="atLeast"/>
        <w:textAlignment w:val="baseline"/>
        <w:rPr>
          <w:ins w:id="17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8" w:author="Unknown">
        <w:r w:rsidRPr="00F067A8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lang w:eastAsia="ru-RU"/>
          </w:rPr>
          <w:t>Наглядно-информационные</w:t>
        </w:r>
      </w:ins>
    </w:p>
    <w:p w:rsidR="006D5916" w:rsidRPr="00F067A8" w:rsidRDefault="006D5916" w:rsidP="006D5916">
      <w:pPr>
        <w:numPr>
          <w:ilvl w:val="0"/>
          <w:numId w:val="2"/>
        </w:numPr>
        <w:shd w:val="clear" w:color="auto" w:fill="FFFFFF"/>
        <w:spacing w:after="270" w:line="270" w:lineRule="atLeast"/>
        <w:ind w:left="270"/>
        <w:textAlignment w:val="baseline"/>
        <w:rPr>
          <w:ins w:id="19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20" w:author="Unknown">
        <w:r w:rsidRPr="00F067A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родительские клубы;</w:t>
        </w:r>
      </w:ins>
    </w:p>
    <w:p w:rsidR="006D5916" w:rsidRPr="00F067A8" w:rsidRDefault="006D5916" w:rsidP="006D5916">
      <w:pPr>
        <w:numPr>
          <w:ilvl w:val="0"/>
          <w:numId w:val="2"/>
        </w:numPr>
        <w:shd w:val="clear" w:color="auto" w:fill="FFFFFF"/>
        <w:spacing w:after="270" w:line="270" w:lineRule="atLeast"/>
        <w:ind w:left="270"/>
        <w:textAlignment w:val="baseline"/>
        <w:rPr>
          <w:ins w:id="21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22" w:author="Unknown">
        <w:r w:rsidRPr="00F067A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мини-библиотека;</w:t>
        </w:r>
      </w:ins>
    </w:p>
    <w:p w:rsidR="006D5916" w:rsidRPr="00F067A8" w:rsidRDefault="006D5916" w:rsidP="006D5916">
      <w:pPr>
        <w:numPr>
          <w:ilvl w:val="0"/>
          <w:numId w:val="2"/>
        </w:numPr>
        <w:shd w:val="clear" w:color="auto" w:fill="FFFFFF"/>
        <w:spacing w:after="270" w:line="270" w:lineRule="atLeast"/>
        <w:ind w:left="270"/>
        <w:textAlignment w:val="baseline"/>
        <w:rPr>
          <w:ins w:id="23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24" w:author="Unknown">
        <w:r w:rsidRPr="00F067A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информационные стенды «ОКНО – очень короткие новости»;</w:t>
        </w:r>
      </w:ins>
    </w:p>
    <w:p w:rsidR="006D5916" w:rsidRPr="00F067A8" w:rsidRDefault="006D5916" w:rsidP="006D5916">
      <w:pPr>
        <w:numPr>
          <w:ilvl w:val="0"/>
          <w:numId w:val="2"/>
        </w:numPr>
        <w:shd w:val="clear" w:color="auto" w:fill="FFFFFF"/>
        <w:spacing w:after="270" w:line="270" w:lineRule="atLeast"/>
        <w:ind w:left="270"/>
        <w:textAlignment w:val="baseline"/>
        <w:rPr>
          <w:ins w:id="25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26" w:author="Unknown">
        <w:r w:rsidRPr="00F067A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выпуск газеты «ЖЗД – жизнь замечательных детей».</w:t>
        </w:r>
      </w:ins>
    </w:p>
    <w:p w:rsidR="006D5916" w:rsidRPr="00F067A8" w:rsidRDefault="006D5916" w:rsidP="006D5916">
      <w:pPr>
        <w:shd w:val="clear" w:color="auto" w:fill="FFFFFF"/>
        <w:spacing w:after="270" w:line="270" w:lineRule="atLeast"/>
        <w:textAlignment w:val="baseline"/>
        <w:rPr>
          <w:ins w:id="27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28" w:author="Unknown">
        <w:r w:rsidRPr="00F067A8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lang w:eastAsia="ru-RU"/>
          </w:rPr>
          <w:t>Познавательные</w:t>
        </w:r>
      </w:ins>
    </w:p>
    <w:p w:rsidR="006D5916" w:rsidRPr="00F067A8" w:rsidRDefault="006D5916" w:rsidP="006D5916">
      <w:pPr>
        <w:numPr>
          <w:ilvl w:val="0"/>
          <w:numId w:val="3"/>
        </w:numPr>
        <w:shd w:val="clear" w:color="auto" w:fill="FFFFFF"/>
        <w:spacing w:after="270" w:line="270" w:lineRule="atLeast"/>
        <w:ind w:left="270"/>
        <w:textAlignment w:val="baseline"/>
        <w:rPr>
          <w:ins w:id="29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30" w:author="Unknown">
        <w:r w:rsidRPr="00F067A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родительские гостиные;</w:t>
        </w:r>
      </w:ins>
    </w:p>
    <w:p w:rsidR="006D5916" w:rsidRPr="00F067A8" w:rsidRDefault="006D5916" w:rsidP="006D5916">
      <w:pPr>
        <w:spacing w:before="100" w:beforeAutospacing="1" w:after="100" w:afterAutospacing="1" w:line="240" w:lineRule="auto"/>
        <w:jc w:val="both"/>
        <w:rPr>
          <w:ins w:id="31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32" w:author="Unknown">
        <w:r w:rsidRPr="00F067A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нетрадиционные родительские собрания;</w:t>
        </w:r>
      </w:ins>
    </w:p>
    <w:p w:rsidR="006D5916" w:rsidRPr="00F067A8" w:rsidRDefault="006D5916" w:rsidP="006D5916">
      <w:pPr>
        <w:spacing w:before="100" w:beforeAutospacing="1" w:after="100" w:afterAutospacing="1" w:line="240" w:lineRule="auto"/>
        <w:jc w:val="both"/>
        <w:rPr>
          <w:ins w:id="33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34" w:author="Unknown">
        <w:r w:rsidRPr="00F067A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устные журналы;</w:t>
        </w:r>
      </w:ins>
    </w:p>
    <w:p w:rsidR="006D5916" w:rsidRPr="00F067A8" w:rsidRDefault="006D5916" w:rsidP="006D5916">
      <w:pPr>
        <w:spacing w:before="100" w:beforeAutospacing="1" w:after="100" w:afterAutospacing="1" w:line="240" w:lineRule="auto"/>
        <w:jc w:val="both"/>
        <w:rPr>
          <w:ins w:id="35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36" w:author="Unknown">
        <w:r w:rsidRPr="00F067A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lastRenderedPageBreak/>
          <w:t>экскурсии.</w:t>
        </w:r>
      </w:ins>
    </w:p>
    <w:p w:rsidR="006D5916" w:rsidRPr="00F067A8" w:rsidRDefault="006D5916" w:rsidP="006D5916">
      <w:pPr>
        <w:spacing w:before="100" w:beforeAutospacing="1" w:after="100" w:afterAutospacing="1" w:line="240" w:lineRule="auto"/>
        <w:jc w:val="both"/>
        <w:rPr>
          <w:ins w:id="37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38" w:author="Unknown">
        <w:r w:rsidRPr="00F067A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Досуговые</w:t>
        </w:r>
      </w:ins>
    </w:p>
    <w:p w:rsidR="006D5916" w:rsidRPr="00F067A8" w:rsidRDefault="006D5916" w:rsidP="006D5916">
      <w:pPr>
        <w:spacing w:before="100" w:beforeAutospacing="1" w:after="100" w:afterAutospacing="1" w:line="240" w:lineRule="auto"/>
        <w:jc w:val="both"/>
        <w:rPr>
          <w:ins w:id="39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40" w:author="Unknown">
        <w:r w:rsidRPr="00F067A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праздники;</w:t>
        </w:r>
      </w:ins>
    </w:p>
    <w:p w:rsidR="006D5916" w:rsidRPr="00F067A8" w:rsidRDefault="006D5916" w:rsidP="006D5916">
      <w:pPr>
        <w:spacing w:before="100" w:beforeAutospacing="1" w:after="100" w:afterAutospacing="1" w:line="240" w:lineRule="auto"/>
        <w:jc w:val="both"/>
        <w:rPr>
          <w:ins w:id="41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42" w:author="Unknown">
        <w:r w:rsidRPr="00F067A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совместные досуги;</w:t>
        </w:r>
      </w:ins>
    </w:p>
    <w:p w:rsidR="006D5916" w:rsidRPr="00F067A8" w:rsidRDefault="006D5916" w:rsidP="006D5916">
      <w:pPr>
        <w:spacing w:before="100" w:beforeAutospacing="1" w:after="100" w:afterAutospacing="1" w:line="240" w:lineRule="auto"/>
        <w:jc w:val="both"/>
        <w:rPr>
          <w:ins w:id="43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44" w:author="Unknown">
        <w:r w:rsidRPr="00F067A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акции;</w:t>
        </w:r>
      </w:ins>
    </w:p>
    <w:p w:rsidR="006D5916" w:rsidRPr="00F067A8" w:rsidRDefault="006D5916" w:rsidP="006D5916">
      <w:pPr>
        <w:numPr>
          <w:ilvl w:val="0"/>
          <w:numId w:val="4"/>
        </w:numPr>
        <w:shd w:val="clear" w:color="auto" w:fill="FFFFFF"/>
        <w:spacing w:after="270" w:line="270" w:lineRule="atLeast"/>
        <w:ind w:left="270"/>
        <w:textAlignment w:val="baseline"/>
        <w:rPr>
          <w:ins w:id="45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46" w:author="Unknown">
        <w:r w:rsidRPr="00F067A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участие родителей в конкурсах, выставках.</w:t>
        </w:r>
      </w:ins>
    </w:p>
    <w:p w:rsidR="006D5916" w:rsidRPr="007D4330" w:rsidRDefault="006D5916" w:rsidP="006D59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33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формы взаимодействия у нас в ДОУ</w:t>
      </w:r>
    </w:p>
    <w:p w:rsidR="006D5916" w:rsidRPr="007D4330" w:rsidRDefault="006D5916" w:rsidP="006D5916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D433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</w:t>
      </w:r>
      <w:proofErr w:type="spellEnd"/>
      <w:r w:rsidRPr="007D4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Стенды, </w:t>
      </w:r>
    </w:p>
    <w:p w:rsidR="006D5916" w:rsidRPr="007D4330" w:rsidRDefault="006D5916" w:rsidP="006D5916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33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Индивид. Беседы, групповые собрания, проведение праздников.</w:t>
      </w:r>
    </w:p>
    <w:p w:rsidR="006D5916" w:rsidRPr="007B6C73" w:rsidRDefault="006D5916" w:rsidP="006D5916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D433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Ваставки</w:t>
      </w:r>
      <w:proofErr w:type="spellEnd"/>
      <w:r w:rsidRPr="007D43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5916" w:rsidRPr="007D4330" w:rsidRDefault="006D5916" w:rsidP="006D5916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43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«День открытых дверей» - презентация ДОУ</w:t>
      </w:r>
    </w:p>
    <w:p w:rsidR="006D5916" w:rsidRDefault="006D5916" w:rsidP="006D5916">
      <w:pPr>
        <w:pStyle w:val="a4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D4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Настройтесь, что в декабре у нас в детском саду будет «д о д». Что это - такое, для родителей будут вывешены </w:t>
      </w:r>
      <w:proofErr w:type="gramStart"/>
      <w:r w:rsidRPr="007D43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объявления</w:t>
      </w:r>
      <w:proofErr w:type="gramEnd"/>
      <w:r w:rsidRPr="007D4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вы лично будете приглашать родителей с целью более глубокого знакомства родителей с жизнью ребенка в ДОУ, демонстрации различных видов деятельности, режимных моментов, организации режима дня ребенка и т.д. В рамках этого дня вы как воспитатели должны будете четко продумать как вы все будете организовывать, тщательно приготовиться к занятиям и другим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идам деятельности в течени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дня.       </w:t>
      </w:r>
      <w:r w:rsidRPr="00094408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Родительское собрание.                                                                                     Р.С. проводится 2-4 раза в год, а так же по требованию, по необходимости. Нужно продумать, где будут находиться дети во время собрания. Часть детей смогут забрать домой, часть остается с няней и в этот день сидит с детьми столько, сколько это необходимо. Потому что дети, </w:t>
      </w:r>
      <w:proofErr w:type="gramStart"/>
      <w:r w:rsidRPr="00094408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конечно</w:t>
      </w:r>
      <w:proofErr w:type="gramEnd"/>
      <w:r w:rsidRPr="00094408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могут присутствовать на родительском собрании, но только в том случае если вы приготовили с участием  детей какой-то номер для родителей, а так не в коем случае.                                                                                                                             </w:t>
      </w:r>
      <w:r w:rsidRPr="00094408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ab/>
      </w:r>
      <w:r w:rsidRPr="00094408">
        <w:rPr>
          <w:rFonts w:ascii="Times New Roman" w:hAnsi="Times New Roman" w:cs="Times New Roman"/>
          <w:color w:val="000000"/>
          <w:sz w:val="28"/>
          <w:szCs w:val="28"/>
        </w:rPr>
        <w:t xml:space="preserve">На первом собрании знакомим с возрастными особенностями. Учебными задачами на год по возрасту. Обращают внимание на режимные и дисциплинарные моменты. Можно подвести итоги </w:t>
      </w:r>
      <w:proofErr w:type="gramStart"/>
      <w:r w:rsidRPr="00094408">
        <w:rPr>
          <w:rFonts w:ascii="Times New Roman" w:hAnsi="Times New Roman" w:cs="Times New Roman"/>
          <w:color w:val="000000"/>
          <w:sz w:val="28"/>
          <w:szCs w:val="28"/>
        </w:rPr>
        <w:t>летней-оздоровительной</w:t>
      </w:r>
      <w:proofErr w:type="gramEnd"/>
      <w:r w:rsidRPr="00094408">
        <w:rPr>
          <w:rFonts w:ascii="Times New Roman" w:hAnsi="Times New Roman" w:cs="Times New Roman"/>
          <w:color w:val="000000"/>
          <w:sz w:val="28"/>
          <w:szCs w:val="28"/>
        </w:rPr>
        <w:t xml:space="preserve"> работы.  В этом году мы активно работали. Разное (Когда обсуждаете разное старайтесь, чтобы в том случае если вы затрагиваете тему финансов, то информация </w:t>
      </w:r>
      <w:proofErr w:type="gramStart"/>
      <w:r w:rsidRPr="00094408">
        <w:rPr>
          <w:rFonts w:ascii="Times New Roman" w:hAnsi="Times New Roman" w:cs="Times New Roman"/>
          <w:color w:val="000000"/>
          <w:sz w:val="28"/>
          <w:szCs w:val="28"/>
        </w:rPr>
        <w:t>все таки</w:t>
      </w:r>
      <w:proofErr w:type="gramEnd"/>
      <w:r w:rsidRPr="00094408">
        <w:rPr>
          <w:rFonts w:ascii="Times New Roman" w:hAnsi="Times New Roman" w:cs="Times New Roman"/>
          <w:color w:val="000000"/>
          <w:sz w:val="28"/>
          <w:szCs w:val="28"/>
        </w:rPr>
        <w:t xml:space="preserve"> исходила по возможности от родительского комитета).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94408">
        <w:rPr>
          <w:rFonts w:ascii="Times New Roman" w:hAnsi="Times New Roman" w:cs="Times New Roman"/>
          <w:color w:val="000000"/>
          <w:sz w:val="28"/>
          <w:szCs w:val="28"/>
        </w:rPr>
        <w:t>Второе в конце ноября начале декабря где обсуждаются новогодние праздники и текущие вопросы обязательно включается консультация для родителей на интересующую их тему</w:t>
      </w:r>
      <w:proofErr w:type="gramStart"/>
      <w:r w:rsidRPr="00094408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0944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94408"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gramEnd"/>
      <w:r w:rsidRPr="00094408">
        <w:rPr>
          <w:rFonts w:ascii="Times New Roman" w:hAnsi="Times New Roman" w:cs="Times New Roman"/>
          <w:color w:val="000000"/>
          <w:sz w:val="28"/>
          <w:szCs w:val="28"/>
        </w:rPr>
        <w:t>екущие вопросы. Важное условие проведения современно родительского собрания это анкетирование  родителей. И на последнем собрании обязательно вы подводите итоги работы за год.</w:t>
      </w:r>
    </w:p>
    <w:p w:rsidR="00F461AD" w:rsidRDefault="006D5916">
      <w:r>
        <w:rPr>
          <w:noProof/>
          <w:lang w:eastAsia="ru-RU"/>
        </w:rPr>
        <w:lastRenderedPageBreak/>
        <w:drawing>
          <wp:inline distT="0" distB="0" distL="0" distR="0">
            <wp:extent cx="5934075" cy="7686675"/>
            <wp:effectExtent l="0" t="0" r="9525" b="9525"/>
            <wp:docPr id="1" name="Рисунок 1" descr="C:\Users\DOU310\Desktop\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U310\Desktop\9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68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47" w:name="_GoBack"/>
      <w:bookmarkEnd w:id="47"/>
    </w:p>
    <w:sectPr w:rsidR="00F46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557AA"/>
    <w:multiLevelType w:val="hybridMultilevel"/>
    <w:tmpl w:val="60D67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B79EE"/>
    <w:multiLevelType w:val="multilevel"/>
    <w:tmpl w:val="FE3A7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D7042A"/>
    <w:multiLevelType w:val="multilevel"/>
    <w:tmpl w:val="EE7A3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D87920"/>
    <w:multiLevelType w:val="multilevel"/>
    <w:tmpl w:val="8BFCA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601D87"/>
    <w:multiLevelType w:val="hybridMultilevel"/>
    <w:tmpl w:val="C7D26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E459CB"/>
    <w:multiLevelType w:val="multilevel"/>
    <w:tmpl w:val="0A802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BEF"/>
    <w:rsid w:val="006D5916"/>
    <w:rsid w:val="00737BEF"/>
    <w:rsid w:val="00F4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916"/>
  </w:style>
  <w:style w:type="paragraph" w:styleId="a4">
    <w:name w:val="List Paragraph"/>
    <w:basedOn w:val="a"/>
    <w:uiPriority w:val="34"/>
    <w:qFormat/>
    <w:rsid w:val="006D5916"/>
    <w:pPr>
      <w:ind w:left="720"/>
      <w:contextualSpacing/>
    </w:pPr>
  </w:style>
  <w:style w:type="paragraph" w:customStyle="1" w:styleId="Default">
    <w:name w:val="Default"/>
    <w:rsid w:val="006D59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D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5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916"/>
  </w:style>
  <w:style w:type="paragraph" w:styleId="a4">
    <w:name w:val="List Paragraph"/>
    <w:basedOn w:val="a"/>
    <w:uiPriority w:val="34"/>
    <w:qFormat/>
    <w:rsid w:val="006D5916"/>
    <w:pPr>
      <w:ind w:left="720"/>
      <w:contextualSpacing/>
    </w:pPr>
  </w:style>
  <w:style w:type="paragraph" w:customStyle="1" w:styleId="Default">
    <w:name w:val="Default"/>
    <w:rsid w:val="006D59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D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1201</Words>
  <Characters>6846</Characters>
  <Application>Microsoft Office Word</Application>
  <DocSecurity>0</DocSecurity>
  <Lines>57</Lines>
  <Paragraphs>16</Paragraphs>
  <ScaleCrop>false</ScaleCrop>
  <Company/>
  <LinksUpToDate>false</LinksUpToDate>
  <CharactersWithSpaces>8031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DOU310</dc:creator>
  <cp:keywords/>
  <dc:description/>
  <cp:lastModifiedBy>DOU310</cp:lastModifiedBy>
  <cp:revision>3</cp:revision>
  <dcterms:created xsi:type="dcterms:W3CDTF">2017-03-01T02:46:00Z</dcterms:created>
  <dcterms:modified xsi:type="dcterms:W3CDTF">2017-03-01T02:50:00Z</dcterms:modified>
</cp:coreProperties>
</file>